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1158" w14:textId="3EA82962" w:rsidR="00721B6F" w:rsidRDefault="00E71E51" w:rsidP="00721B6F">
      <w:pPr>
        <w:rPr>
          <w:rFonts w:cs="Arial"/>
          <w:b/>
        </w:rPr>
      </w:pPr>
      <w:r>
        <w:rPr>
          <w:rFonts w:cs="Arial"/>
          <w:b/>
          <w:noProof/>
        </w:rPr>
        <w:drawing>
          <wp:anchor distT="0" distB="0" distL="114300" distR="114300" simplePos="0" relativeHeight="251658240" behindDoc="0" locked="0" layoutInCell="1" allowOverlap="1" wp14:anchorId="6CA1B342" wp14:editId="4E7356D5">
            <wp:simplePos x="0" y="0"/>
            <wp:positionH relativeFrom="margin">
              <wp:posOffset>2104390</wp:posOffset>
            </wp:positionH>
            <wp:positionV relativeFrom="margin">
              <wp:posOffset>-571500</wp:posOffset>
            </wp:positionV>
            <wp:extent cx="151447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anchor>
        </w:drawing>
      </w:r>
    </w:p>
    <w:p w14:paraId="4C33E602" w14:textId="7E0BAF2B" w:rsidR="00E71E51" w:rsidRDefault="00E71E51" w:rsidP="00721B6F">
      <w:pPr>
        <w:rPr>
          <w:rFonts w:cs="Arial"/>
          <w:b/>
        </w:rPr>
      </w:pPr>
    </w:p>
    <w:p w14:paraId="214BF9A9" w14:textId="7AB597BE" w:rsidR="00E71E51" w:rsidRDefault="00E71E51" w:rsidP="00721B6F">
      <w:pPr>
        <w:rPr>
          <w:rFonts w:cs="Arial"/>
          <w:b/>
        </w:rPr>
      </w:pPr>
    </w:p>
    <w:p w14:paraId="238B3B94" w14:textId="2F795171" w:rsidR="00E71E51" w:rsidRDefault="00E71E51" w:rsidP="00721B6F">
      <w:pPr>
        <w:rPr>
          <w:rFonts w:cs="Arial"/>
          <w:b/>
        </w:rPr>
      </w:pPr>
    </w:p>
    <w:p w14:paraId="5C362A20" w14:textId="77777777" w:rsidR="00E71E51" w:rsidRPr="00653F3E" w:rsidRDefault="00E71E51" w:rsidP="00721B6F">
      <w:pPr>
        <w:rPr>
          <w:rFonts w:cs="Arial"/>
          <w:b/>
        </w:rPr>
      </w:pPr>
    </w:p>
    <w:p w14:paraId="0869CF9B" w14:textId="77777777" w:rsidR="00E71E51" w:rsidRDefault="00E71E51" w:rsidP="00721B6F">
      <w:pPr>
        <w:rPr>
          <w:rFonts w:cs="Arial"/>
          <w:b/>
        </w:rPr>
      </w:pPr>
    </w:p>
    <w:p w14:paraId="7715C7A3" w14:textId="77777777" w:rsidR="00E71E51" w:rsidRDefault="00E71E51" w:rsidP="00721B6F">
      <w:pPr>
        <w:rPr>
          <w:rFonts w:cs="Arial"/>
          <w:b/>
        </w:rPr>
      </w:pPr>
    </w:p>
    <w:p w14:paraId="0FD9D5CC" w14:textId="77777777" w:rsidR="00E71E51" w:rsidRDefault="00E71E51" w:rsidP="00721B6F">
      <w:pPr>
        <w:rPr>
          <w:rFonts w:cs="Arial"/>
          <w:b/>
        </w:rPr>
      </w:pPr>
    </w:p>
    <w:p w14:paraId="48012E1E" w14:textId="3749A98A" w:rsidR="00721B6F" w:rsidRPr="00E71E51" w:rsidRDefault="00E71E51" w:rsidP="00E71E51">
      <w:pPr>
        <w:jc w:val="center"/>
        <w:rPr>
          <w:rFonts w:cs="Arial"/>
          <w:b/>
          <w:sz w:val="32"/>
          <w:szCs w:val="32"/>
        </w:rPr>
      </w:pPr>
      <w:r w:rsidRPr="00E71E51">
        <w:rPr>
          <w:rFonts w:cs="Arial"/>
          <w:b/>
          <w:sz w:val="32"/>
          <w:szCs w:val="32"/>
        </w:rPr>
        <w:t xml:space="preserve">Kernow Youth Football League </w:t>
      </w:r>
      <w:r w:rsidR="00721B6F" w:rsidRPr="00E71E51">
        <w:rPr>
          <w:rFonts w:cs="Arial"/>
          <w:b/>
          <w:sz w:val="32"/>
          <w:szCs w:val="32"/>
        </w:rPr>
        <w:t>Privacy Notice</w:t>
      </w:r>
    </w:p>
    <w:p w14:paraId="76726F92" w14:textId="35969951"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E71E51">
        <w:rPr>
          <w:rFonts w:ascii="Arial" w:hAnsi="Arial" w:cs="Arial"/>
          <w:sz w:val="20"/>
          <w:szCs w:val="20"/>
        </w:rPr>
        <w:t xml:space="preserve">Kernow Youth Football League (KYFL) </w:t>
      </w:r>
      <w:r w:rsidR="00DF2158" w:rsidRPr="00DF2158">
        <w:rPr>
          <w:rFonts w:ascii="Arial" w:hAnsi="Arial" w:cs="Arial"/>
          <w:sz w:val="20"/>
          <w:szCs w:val="20"/>
        </w:rPr>
        <w:t xml:space="preserve">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3738102C"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7CD139A7" w:rsidR="00CB3A1E" w:rsidRPr="00853FEB" w:rsidRDefault="00137231" w:rsidP="005A7EA7">
            <w:pPr>
              <w:rPr>
                <w:rFonts w:cs="Arial"/>
              </w:rPr>
            </w:pPr>
            <w:r>
              <w:rPr>
                <w:rFonts w:cs="Arial"/>
              </w:rPr>
              <w:t xml:space="preserve">Performance of a contract and Legitimate Interests. </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3"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30A1D0A5"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00E71E51">
        <w:rPr>
          <w:rFonts w:cs="Arial"/>
          <w:color w:val="000000"/>
        </w:rPr>
        <w:t xml:space="preserve">6 months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6485EAE0"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E71E51">
        <w:rPr>
          <w:rFonts w:cs="Arial"/>
        </w:rPr>
        <w:t>acy Notice then please contact the League Secretary.</w:t>
      </w:r>
      <w:bookmarkStart w:id="4" w:name="_GoBack"/>
      <w:bookmarkEnd w:id="4"/>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2"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21513" w15:done="0"/>
  <w15:commentEx w15:paraId="129F6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21513" w16cid:durableId="1EAE81C7"/>
  <w16cid:commentId w16cid:paraId="129F6966" w16cid:durableId="1EAE81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E71E51">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1E51"/>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EFF-25E1-46AA-9A42-A155710C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Plenty, Andrew Lt Cdr (NAVY CU-AIR ATC SATCO)</cp:lastModifiedBy>
  <cp:revision>2</cp:revision>
  <dcterms:created xsi:type="dcterms:W3CDTF">2018-05-22T10:52:00Z</dcterms:created>
  <dcterms:modified xsi:type="dcterms:W3CDTF">2018-05-22T10:52:00Z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